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0"/>
      </w:tblGrid>
      <w:tr w:rsidR="00A81F9E" w14:paraId="5A9B3CF9" w14:textId="77777777" w:rsidTr="003818FE">
        <w:trPr>
          <w:trHeight w:val="69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14:paraId="1915EDA0" w14:textId="77777777" w:rsidR="00A81F9E" w:rsidRDefault="00A81F9E">
            <w:pPr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7949CB51" w14:textId="77777777" w:rsidR="006E5EAA" w:rsidRDefault="006E5EAA" w:rsidP="00381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Neurologie</w:t>
            </w:r>
          </w:p>
          <w:p w14:paraId="1F09EB79" w14:textId="77777777" w:rsidR="00A81F9E" w:rsidRDefault="009F7909" w:rsidP="005446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</w:t>
            </w:r>
            <w:r w:rsidR="00A81F9E">
              <w:rPr>
                <w:rFonts w:ascii="Arial" w:hAnsi="Arial"/>
                <w:b/>
              </w:rPr>
              <w:t>eurologie und Psychiatrie</w:t>
            </w:r>
          </w:p>
        </w:tc>
      </w:tr>
    </w:tbl>
    <w:p w14:paraId="107F0942" w14:textId="77777777" w:rsidR="00A81F9E" w:rsidRDefault="00A81F9E">
      <w:pPr>
        <w:rPr>
          <w:rFonts w:ascii="Arial" w:hAnsi="Arial"/>
        </w:rPr>
      </w:pPr>
    </w:p>
    <w:p w14:paraId="7492D28F" w14:textId="77777777" w:rsidR="00A81F9E" w:rsidRDefault="00A81F9E">
      <w:pPr>
        <w:rPr>
          <w:rFonts w:ascii="Arial" w:hAnsi="Arial"/>
        </w:rPr>
      </w:pPr>
    </w:p>
    <w:p w14:paraId="3FA4B0E2" w14:textId="77777777" w:rsidR="00A81F9E" w:rsidRDefault="00A81F9E">
      <w:pPr>
        <w:rPr>
          <w:rFonts w:ascii="Arial" w:hAnsi="Arial"/>
        </w:rPr>
      </w:pPr>
    </w:p>
    <w:p w14:paraId="2C22AE89" w14:textId="77777777" w:rsidR="00A81F9E" w:rsidRDefault="00A81F9E">
      <w:pPr>
        <w:rPr>
          <w:rFonts w:ascii="Arial" w:hAnsi="Arial"/>
        </w:rPr>
      </w:pPr>
    </w:p>
    <w:p w14:paraId="498E8ED7" w14:textId="77777777" w:rsidR="00A81F9E" w:rsidRDefault="00A81F9E">
      <w:pPr>
        <w:rPr>
          <w:rFonts w:ascii="Arial" w:hAnsi="Arial"/>
        </w:rPr>
      </w:pPr>
    </w:p>
    <w:p w14:paraId="7D0ABC79" w14:textId="77777777" w:rsidR="00A81F9E" w:rsidRPr="00B00623" w:rsidRDefault="00A81F9E">
      <w:pPr>
        <w:pStyle w:val="berschrift4"/>
        <w:rPr>
          <w:rFonts w:ascii="Arial" w:hAnsi="Arial"/>
          <w:sz w:val="28"/>
        </w:rPr>
      </w:pPr>
      <w:r w:rsidRPr="00B00623">
        <w:rPr>
          <w:rFonts w:ascii="Arial" w:hAnsi="Arial"/>
          <w:sz w:val="28"/>
        </w:rPr>
        <w:t>Voraussetzungen für die Berechtigung zur Verrechnung der</w:t>
      </w:r>
    </w:p>
    <w:p w14:paraId="1FED5D27" w14:textId="77777777" w:rsidR="00A81F9E" w:rsidRPr="00B00623" w:rsidRDefault="00A81F9E" w:rsidP="00B00623">
      <w:pPr>
        <w:jc w:val="center"/>
        <w:rPr>
          <w:rFonts w:ascii="Arial" w:hAnsi="Arial"/>
          <w:b/>
          <w:sz w:val="36"/>
        </w:rPr>
      </w:pPr>
    </w:p>
    <w:p w14:paraId="701B69EC" w14:textId="77777777" w:rsidR="00B00623" w:rsidRDefault="00B00623" w:rsidP="00B006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Pos. </w:t>
      </w:r>
      <w:r w:rsidR="00A81F9E" w:rsidRPr="00B00623">
        <w:rPr>
          <w:rFonts w:ascii="Arial" w:hAnsi="Arial" w:cs="Arial"/>
          <w:b/>
        </w:rPr>
        <w:t>272 a</w:t>
      </w:r>
      <w:r w:rsidR="00A81F9E" w:rsidRPr="00B00623">
        <w:rPr>
          <w:rFonts w:ascii="Arial" w:hAnsi="Arial" w:cs="Arial"/>
          <w:b/>
        </w:rPr>
        <w:tab/>
      </w:r>
    </w:p>
    <w:p w14:paraId="66BB6AE2" w14:textId="77777777" w:rsidR="00A81F9E" w:rsidRPr="00B00623" w:rsidRDefault="00A81F9E" w:rsidP="00B00623">
      <w:pPr>
        <w:jc w:val="center"/>
        <w:rPr>
          <w:rFonts w:ascii="Arial" w:hAnsi="Arial" w:cs="Arial"/>
          <w:b/>
        </w:rPr>
      </w:pPr>
      <w:r w:rsidRPr="00B00623">
        <w:rPr>
          <w:rFonts w:ascii="Arial" w:hAnsi="Arial" w:cs="Arial"/>
          <w:b/>
        </w:rPr>
        <w:t>Psychotherapeutische Sitzung</w:t>
      </w:r>
    </w:p>
    <w:p w14:paraId="3F004C86" w14:textId="77777777" w:rsidR="00A81F9E" w:rsidRPr="00B00623" w:rsidRDefault="00A81F9E" w:rsidP="00B00623">
      <w:pPr>
        <w:jc w:val="center"/>
        <w:rPr>
          <w:rFonts w:ascii="Arial" w:hAnsi="Arial" w:cs="Arial"/>
          <w:b/>
        </w:rPr>
      </w:pPr>
      <w:r w:rsidRPr="00B00623">
        <w:rPr>
          <w:rFonts w:ascii="Arial" w:hAnsi="Arial" w:cs="Arial"/>
          <w:b/>
        </w:rPr>
        <w:t>Einzeltherapie von mindestens 30 Minuten Dauer</w:t>
      </w:r>
    </w:p>
    <w:p w14:paraId="09848427" w14:textId="77777777" w:rsidR="00A81F9E" w:rsidRPr="00B00623" w:rsidRDefault="00A81F9E" w:rsidP="00B00623">
      <w:pPr>
        <w:jc w:val="center"/>
        <w:rPr>
          <w:rFonts w:ascii="Arial" w:hAnsi="Arial" w:cs="Arial"/>
          <w:b/>
        </w:rPr>
      </w:pPr>
    </w:p>
    <w:p w14:paraId="3BCE8CFB" w14:textId="77777777" w:rsidR="00B00623" w:rsidRDefault="00A81F9E" w:rsidP="00B00623">
      <w:pPr>
        <w:jc w:val="center"/>
        <w:rPr>
          <w:rFonts w:ascii="Arial" w:hAnsi="Arial" w:cs="Arial"/>
          <w:b/>
        </w:rPr>
      </w:pPr>
      <w:r w:rsidRPr="00B00623">
        <w:rPr>
          <w:rFonts w:ascii="Arial" w:hAnsi="Arial" w:cs="Arial"/>
          <w:b/>
        </w:rPr>
        <w:t>Pos. 272 b</w:t>
      </w:r>
      <w:r w:rsidRPr="00B00623">
        <w:rPr>
          <w:rFonts w:ascii="Arial" w:hAnsi="Arial" w:cs="Arial"/>
          <w:b/>
        </w:rPr>
        <w:tab/>
      </w:r>
    </w:p>
    <w:p w14:paraId="7E035797" w14:textId="77777777" w:rsidR="00A81F9E" w:rsidRPr="00B00623" w:rsidRDefault="00A81F9E" w:rsidP="00B00623">
      <w:pPr>
        <w:jc w:val="center"/>
        <w:rPr>
          <w:rFonts w:ascii="Arial" w:hAnsi="Arial" w:cs="Arial"/>
          <w:b/>
        </w:rPr>
      </w:pPr>
      <w:r w:rsidRPr="00B00623">
        <w:rPr>
          <w:rFonts w:ascii="Arial" w:hAnsi="Arial" w:cs="Arial"/>
          <w:b/>
        </w:rPr>
        <w:t>Psychotherapeutische Sitzung</w:t>
      </w:r>
    </w:p>
    <w:p w14:paraId="614436F6" w14:textId="34582A01" w:rsidR="00A81F9E" w:rsidRPr="00B00623" w:rsidRDefault="00A81F9E" w:rsidP="00B00623">
      <w:pPr>
        <w:jc w:val="center"/>
        <w:rPr>
          <w:rFonts w:ascii="Arial" w:hAnsi="Arial" w:cs="Arial"/>
          <w:b/>
        </w:rPr>
      </w:pPr>
      <w:r w:rsidRPr="00B00623">
        <w:rPr>
          <w:rFonts w:ascii="Arial" w:hAnsi="Arial" w:cs="Arial"/>
          <w:b/>
        </w:rPr>
        <w:t xml:space="preserve">Einzeltherapie von mindestens </w:t>
      </w:r>
      <w:del w:id="0" w:author="Gfoellner Gabriele" w:date="2018-09-24T12:31:00Z">
        <w:r w:rsidRPr="00B00623" w:rsidDel="00291AA2">
          <w:rPr>
            <w:rFonts w:ascii="Arial" w:hAnsi="Arial" w:cs="Arial"/>
            <w:b/>
          </w:rPr>
          <w:delText xml:space="preserve">60 </w:delText>
        </w:r>
      </w:del>
      <w:ins w:id="1" w:author="Gfoellner Gabriele" w:date="2018-09-25T08:50:00Z">
        <w:r w:rsidR="001C41F6">
          <w:rPr>
            <w:rFonts w:ascii="Arial" w:hAnsi="Arial" w:cs="Arial"/>
            <w:b/>
          </w:rPr>
          <w:t>50</w:t>
        </w:r>
      </w:ins>
      <w:bookmarkStart w:id="2" w:name="_GoBack"/>
      <w:bookmarkEnd w:id="2"/>
      <w:ins w:id="3" w:author="Gfoellner Gabriele" w:date="2018-09-24T12:31:00Z">
        <w:r w:rsidR="00291AA2" w:rsidRPr="00B00623">
          <w:rPr>
            <w:rFonts w:ascii="Arial" w:hAnsi="Arial" w:cs="Arial"/>
            <w:b/>
          </w:rPr>
          <w:t xml:space="preserve"> </w:t>
        </w:r>
      </w:ins>
      <w:r w:rsidRPr="00B00623">
        <w:rPr>
          <w:rFonts w:ascii="Arial" w:hAnsi="Arial" w:cs="Arial"/>
          <w:b/>
        </w:rPr>
        <w:t>Minuten Dauer</w:t>
      </w:r>
    </w:p>
    <w:p w14:paraId="10FD65FE" w14:textId="77777777" w:rsidR="00A81F9E" w:rsidRPr="00B00623" w:rsidRDefault="00A81F9E" w:rsidP="00B00623">
      <w:pPr>
        <w:jc w:val="center"/>
        <w:rPr>
          <w:rFonts w:ascii="Arial" w:hAnsi="Arial" w:cs="Arial"/>
          <w:b/>
        </w:rPr>
      </w:pPr>
    </w:p>
    <w:p w14:paraId="643E86F4" w14:textId="77777777" w:rsidR="00B00623" w:rsidRDefault="00A81F9E" w:rsidP="00B00623">
      <w:pPr>
        <w:jc w:val="center"/>
        <w:rPr>
          <w:rFonts w:ascii="Arial" w:hAnsi="Arial" w:cs="Arial"/>
          <w:b/>
        </w:rPr>
      </w:pPr>
      <w:r w:rsidRPr="00B00623">
        <w:rPr>
          <w:rFonts w:ascii="Arial" w:hAnsi="Arial" w:cs="Arial"/>
          <w:b/>
        </w:rPr>
        <w:t>Pos. 272 c</w:t>
      </w:r>
      <w:r w:rsidRPr="00B00623">
        <w:rPr>
          <w:rFonts w:ascii="Arial" w:hAnsi="Arial" w:cs="Arial"/>
          <w:b/>
        </w:rPr>
        <w:tab/>
      </w:r>
    </w:p>
    <w:p w14:paraId="4DCC3BFF" w14:textId="77777777" w:rsidR="00A81F9E" w:rsidRPr="00B00623" w:rsidRDefault="00A81F9E" w:rsidP="00B00623">
      <w:pPr>
        <w:jc w:val="center"/>
        <w:rPr>
          <w:rFonts w:ascii="Arial" w:hAnsi="Arial" w:cs="Arial"/>
          <w:b/>
        </w:rPr>
      </w:pPr>
      <w:r w:rsidRPr="00B00623">
        <w:rPr>
          <w:rFonts w:ascii="Arial" w:hAnsi="Arial" w:cs="Arial"/>
          <w:b/>
        </w:rPr>
        <w:t>Psychotherapeutische Sitzung</w:t>
      </w:r>
    </w:p>
    <w:p w14:paraId="2F267B0E" w14:textId="77777777" w:rsidR="00A81F9E" w:rsidRPr="00B00623" w:rsidRDefault="00A81F9E" w:rsidP="00B00623">
      <w:pPr>
        <w:jc w:val="center"/>
        <w:rPr>
          <w:rFonts w:ascii="Arial" w:hAnsi="Arial" w:cs="Arial"/>
          <w:b/>
        </w:rPr>
      </w:pPr>
      <w:r w:rsidRPr="00B00623">
        <w:rPr>
          <w:rFonts w:ascii="Arial" w:hAnsi="Arial" w:cs="Arial"/>
          <w:b/>
        </w:rPr>
        <w:t>Gruppentherapie von mindestens 90 Minuten Dauer</w:t>
      </w:r>
    </w:p>
    <w:p w14:paraId="724BA49F" w14:textId="77777777" w:rsidR="00A81F9E" w:rsidRPr="00B00623" w:rsidRDefault="00A81F9E" w:rsidP="00B00623">
      <w:pPr>
        <w:jc w:val="center"/>
        <w:rPr>
          <w:rFonts w:ascii="Arial" w:hAnsi="Arial" w:cs="Arial"/>
          <w:b/>
        </w:rPr>
      </w:pPr>
      <w:r w:rsidRPr="00B00623">
        <w:rPr>
          <w:rFonts w:ascii="Arial" w:hAnsi="Arial" w:cs="Arial"/>
          <w:b/>
        </w:rPr>
        <w:t>(maximal 8 Personen)</w:t>
      </w:r>
    </w:p>
    <w:p w14:paraId="5AF74E1D" w14:textId="77777777" w:rsidR="00A81F9E" w:rsidRPr="00B00623" w:rsidRDefault="00A81F9E" w:rsidP="00B00623">
      <w:pPr>
        <w:rPr>
          <w:rFonts w:ascii="Arial" w:hAnsi="Arial" w:cs="Arial"/>
          <w:sz w:val="20"/>
        </w:rPr>
      </w:pPr>
      <w:r w:rsidRPr="00B00623">
        <w:rPr>
          <w:rFonts w:ascii="Arial" w:hAnsi="Arial" w:cs="Arial"/>
          <w:sz w:val="20"/>
        </w:rPr>
        <w:t xml:space="preserve">gem. Honorarordnung für Ärzte für Allgemeinmedizin und Fachärzte des </w:t>
      </w:r>
      <w:proofErr w:type="spellStart"/>
      <w:r w:rsidRPr="00B00623">
        <w:rPr>
          <w:rFonts w:ascii="Arial" w:hAnsi="Arial" w:cs="Arial"/>
          <w:sz w:val="20"/>
        </w:rPr>
        <w:t>oö</w:t>
      </w:r>
      <w:proofErr w:type="spellEnd"/>
      <w:r w:rsidRPr="00B00623">
        <w:rPr>
          <w:rFonts w:ascii="Arial" w:hAnsi="Arial" w:cs="Arial"/>
          <w:sz w:val="20"/>
        </w:rPr>
        <w:t>. Gesamtvertrages</w:t>
      </w:r>
    </w:p>
    <w:p w14:paraId="5C7C8D2B" w14:textId="77777777" w:rsidR="00A81F9E" w:rsidRDefault="00A81F9E">
      <w:pPr>
        <w:rPr>
          <w:rFonts w:ascii="Arial" w:hAnsi="Arial"/>
        </w:rPr>
      </w:pPr>
    </w:p>
    <w:p w14:paraId="31409445" w14:textId="77777777" w:rsidR="00A81F9E" w:rsidRDefault="00A81F9E">
      <w:pPr>
        <w:rPr>
          <w:rFonts w:ascii="Arial" w:hAnsi="Arial"/>
        </w:rPr>
      </w:pPr>
    </w:p>
    <w:p w14:paraId="1584F941" w14:textId="77777777" w:rsidR="00A81F9E" w:rsidRDefault="00A81F9E">
      <w:pPr>
        <w:rPr>
          <w:rFonts w:ascii="Arial" w:hAnsi="Arial"/>
        </w:rPr>
      </w:pPr>
    </w:p>
    <w:p w14:paraId="295AF274" w14:textId="77777777" w:rsidR="00A81F9E" w:rsidRDefault="00B00623">
      <w:pPr>
        <w:rPr>
          <w:rFonts w:ascii="Arial" w:hAnsi="Arial"/>
          <w:b/>
        </w:rPr>
      </w:pPr>
      <w:r>
        <w:rPr>
          <w:rFonts w:ascii="Arial" w:hAnsi="Arial"/>
          <w:b/>
        </w:rPr>
        <w:t>Ausbildung</w:t>
      </w:r>
    </w:p>
    <w:p w14:paraId="21141CB1" w14:textId="77777777" w:rsidR="00A81F9E" w:rsidRDefault="00A81F9E">
      <w:pPr>
        <w:rPr>
          <w:rFonts w:ascii="Arial" w:hAnsi="Arial"/>
        </w:rPr>
      </w:pPr>
    </w:p>
    <w:p w14:paraId="1B9D6FE5" w14:textId="77777777" w:rsidR="00A81F9E" w:rsidRDefault="00A81F9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Vorlage </w:t>
      </w:r>
    </w:p>
    <w:p w14:paraId="01DA6383" w14:textId="77777777" w:rsidR="00A81F9E" w:rsidRPr="00544631" w:rsidRDefault="00A81F9E">
      <w:pPr>
        <w:numPr>
          <w:ilvl w:val="0"/>
          <w:numId w:val="5"/>
        </w:numPr>
        <w:rPr>
          <w:rFonts w:ascii="Arial" w:hAnsi="Arial"/>
        </w:rPr>
      </w:pPr>
      <w:r w:rsidRPr="00544631">
        <w:rPr>
          <w:rFonts w:ascii="Arial" w:hAnsi="Arial"/>
        </w:rPr>
        <w:t>des Bescheides über die Eintragung in die Psychotherapeutenliste des Bundesministeriums für Gesundheit</w:t>
      </w:r>
    </w:p>
    <w:p w14:paraId="3228385C" w14:textId="77777777" w:rsidR="00B00623" w:rsidRDefault="00B00623" w:rsidP="00B00623">
      <w:pPr>
        <w:rPr>
          <w:rFonts w:ascii="Arial" w:hAnsi="Arial"/>
        </w:rPr>
      </w:pPr>
    </w:p>
    <w:p w14:paraId="4C06FBDD" w14:textId="29960671" w:rsidR="00A81F9E" w:rsidRPr="00544631" w:rsidRDefault="00A81F9E" w:rsidP="00B00623">
      <w:pPr>
        <w:rPr>
          <w:rFonts w:ascii="Arial" w:hAnsi="Arial"/>
          <w:b/>
        </w:rPr>
      </w:pPr>
      <w:r w:rsidRPr="00544631">
        <w:rPr>
          <w:rFonts w:ascii="Arial" w:hAnsi="Arial"/>
          <w:b/>
        </w:rPr>
        <w:t>oder</w:t>
      </w:r>
    </w:p>
    <w:p w14:paraId="42F920FB" w14:textId="77777777" w:rsidR="00A81F9E" w:rsidRPr="00544631" w:rsidRDefault="00A81F9E">
      <w:pPr>
        <w:rPr>
          <w:rFonts w:ascii="Arial" w:hAnsi="Arial"/>
        </w:rPr>
      </w:pPr>
    </w:p>
    <w:p w14:paraId="6A7312E6" w14:textId="77777777" w:rsidR="00A81F9E" w:rsidRPr="00544631" w:rsidRDefault="00A81F9E">
      <w:pPr>
        <w:numPr>
          <w:ilvl w:val="0"/>
          <w:numId w:val="6"/>
        </w:numPr>
        <w:rPr>
          <w:rFonts w:ascii="Arial" w:hAnsi="Arial"/>
        </w:rPr>
      </w:pPr>
      <w:r w:rsidRPr="00544631">
        <w:rPr>
          <w:rFonts w:ascii="Arial" w:hAnsi="Arial"/>
        </w:rPr>
        <w:t>des PSY-III Diploms der ÖÄK</w:t>
      </w:r>
    </w:p>
    <w:p w14:paraId="5BA8F9F7" w14:textId="77777777" w:rsidR="00A81F9E" w:rsidRPr="0061106B" w:rsidRDefault="00A81F9E">
      <w:pPr>
        <w:rPr>
          <w:rFonts w:ascii="Arial" w:hAnsi="Arial"/>
          <w:szCs w:val="24"/>
        </w:rPr>
      </w:pPr>
    </w:p>
    <w:p w14:paraId="60F62390" w14:textId="77777777" w:rsidR="0024697A" w:rsidRPr="00544631" w:rsidRDefault="0024697A" w:rsidP="0024697A">
      <w:pPr>
        <w:rPr>
          <w:rFonts w:ascii="Arial" w:hAnsi="Arial"/>
          <w:b/>
        </w:rPr>
      </w:pPr>
      <w:r w:rsidRPr="00544631">
        <w:rPr>
          <w:rFonts w:ascii="Arial" w:hAnsi="Arial"/>
          <w:b/>
        </w:rPr>
        <w:t>oder</w:t>
      </w:r>
    </w:p>
    <w:p w14:paraId="5DBF3F60" w14:textId="77777777" w:rsidR="0024697A" w:rsidRPr="00544631" w:rsidRDefault="0024697A" w:rsidP="0024697A">
      <w:pPr>
        <w:rPr>
          <w:rFonts w:ascii="Arial" w:hAnsi="Arial"/>
        </w:rPr>
      </w:pPr>
    </w:p>
    <w:p w14:paraId="0CEF2D94" w14:textId="3F87C94D" w:rsidR="0024697A" w:rsidRPr="00544631" w:rsidRDefault="008C5173" w:rsidP="0024697A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Nachweis über die </w:t>
      </w:r>
      <w:r w:rsidR="0024697A">
        <w:rPr>
          <w:rFonts w:ascii="Arial" w:hAnsi="Arial"/>
        </w:rPr>
        <w:t>Absolvierung der Sonderfachausbildung Psychiatrie und psychotherapeutische Medizin</w:t>
      </w:r>
    </w:p>
    <w:p w14:paraId="4EB4493A" w14:textId="77777777" w:rsidR="00A81F9E" w:rsidRDefault="00A81F9E">
      <w:pPr>
        <w:rPr>
          <w:rFonts w:ascii="Arial" w:hAnsi="Arial"/>
          <w:sz w:val="22"/>
        </w:rPr>
      </w:pPr>
    </w:p>
    <w:p w14:paraId="756A1454" w14:textId="77777777" w:rsidR="00A81F9E" w:rsidRDefault="00A81F9E">
      <w:pPr>
        <w:rPr>
          <w:rFonts w:ascii="Arial" w:hAnsi="Arial"/>
          <w:sz w:val="22"/>
        </w:rPr>
      </w:pPr>
    </w:p>
    <w:p w14:paraId="019AC7B1" w14:textId="77777777" w:rsidR="00A81F9E" w:rsidRDefault="00A81F9E">
      <w:pPr>
        <w:rPr>
          <w:rFonts w:ascii="Arial" w:hAnsi="Arial"/>
          <w:sz w:val="22"/>
        </w:rPr>
      </w:pPr>
    </w:p>
    <w:p w14:paraId="29EB7771" w14:textId="77777777" w:rsidR="00A81F9E" w:rsidRDefault="00A81F9E">
      <w:pPr>
        <w:rPr>
          <w:rFonts w:ascii="Arial" w:hAnsi="Arial"/>
          <w:sz w:val="22"/>
        </w:rPr>
      </w:pPr>
    </w:p>
    <w:p w14:paraId="4951EEFC" w14:textId="77777777" w:rsidR="00A81F9E" w:rsidRDefault="00A81F9E">
      <w:pPr>
        <w:rPr>
          <w:rFonts w:ascii="Arial" w:hAnsi="Arial"/>
          <w:sz w:val="22"/>
        </w:rPr>
      </w:pPr>
    </w:p>
    <w:p w14:paraId="674A2315" w14:textId="77777777" w:rsidR="00A81F9E" w:rsidRDefault="00A81F9E">
      <w:pPr>
        <w:rPr>
          <w:rFonts w:ascii="Arial" w:hAnsi="Arial"/>
          <w:sz w:val="22"/>
        </w:rPr>
      </w:pPr>
    </w:p>
    <w:p w14:paraId="2230C395" w14:textId="77777777" w:rsidR="00A81F9E" w:rsidRDefault="00A81F9E">
      <w:pPr>
        <w:rPr>
          <w:rFonts w:ascii="Arial" w:hAnsi="Arial"/>
          <w:sz w:val="22"/>
        </w:rPr>
      </w:pPr>
    </w:p>
    <w:p w14:paraId="43CBF4A2" w14:textId="77777777" w:rsidR="00A81F9E" w:rsidRDefault="00A81F9E">
      <w:pPr>
        <w:rPr>
          <w:rFonts w:ascii="Arial" w:hAnsi="Arial"/>
          <w:sz w:val="22"/>
        </w:rPr>
      </w:pPr>
    </w:p>
    <w:p w14:paraId="0274CBF6" w14:textId="77777777" w:rsidR="00A81F9E" w:rsidRDefault="00A81F9E">
      <w:pPr>
        <w:rPr>
          <w:rFonts w:ascii="Arial" w:hAnsi="Arial"/>
          <w:sz w:val="22"/>
        </w:rPr>
      </w:pPr>
    </w:p>
    <w:p w14:paraId="55C15F6D" w14:textId="77777777" w:rsidR="00A81F9E" w:rsidRDefault="00A81F9E">
      <w:pPr>
        <w:rPr>
          <w:rFonts w:ascii="Arial" w:hAnsi="Arial"/>
          <w:sz w:val="22"/>
        </w:rPr>
      </w:pPr>
    </w:p>
    <w:p w14:paraId="7676C83D" w14:textId="77777777" w:rsidR="00A81F9E" w:rsidRDefault="00A81F9E">
      <w:pPr>
        <w:rPr>
          <w:rFonts w:ascii="Arial" w:hAnsi="Arial"/>
          <w:sz w:val="22"/>
        </w:rPr>
      </w:pPr>
    </w:p>
    <w:p w14:paraId="45ECD5BA" w14:textId="77777777" w:rsidR="00A81F9E" w:rsidRDefault="00A81F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</w:t>
      </w:r>
    </w:p>
    <w:p w14:paraId="29D02D4B" w14:textId="77777777" w:rsidR="00A81F9E" w:rsidRDefault="00A81F9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 Stempel und Unterschrift</w:t>
      </w:r>
    </w:p>
    <w:p w14:paraId="32665F3A" w14:textId="77777777" w:rsidR="00A81F9E" w:rsidRDefault="00A81F9E">
      <w:pPr>
        <w:pStyle w:val="Textkrper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des Vertragsarztes/der Vertragsärztin</w:t>
      </w:r>
    </w:p>
    <w:sectPr w:rsidR="00A81F9E">
      <w:pgSz w:w="11906" w:h="16838"/>
      <w:pgMar w:top="567" w:right="1418" w:bottom="1134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0AF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4612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DF548C0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foellner Gabriele">
    <w15:presenceInfo w15:providerId="None" w15:userId="Gfoellner Gabrie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28"/>
    <w:rsid w:val="00154599"/>
    <w:rsid w:val="001C41F6"/>
    <w:rsid w:val="0024697A"/>
    <w:rsid w:val="00291AA2"/>
    <w:rsid w:val="003818FE"/>
    <w:rsid w:val="00544631"/>
    <w:rsid w:val="0061106B"/>
    <w:rsid w:val="006E5EAA"/>
    <w:rsid w:val="007121EF"/>
    <w:rsid w:val="008C5173"/>
    <w:rsid w:val="009F7909"/>
    <w:rsid w:val="00A33602"/>
    <w:rsid w:val="00A81F9E"/>
    <w:rsid w:val="00B00623"/>
    <w:rsid w:val="00B02152"/>
    <w:rsid w:val="00BC3764"/>
    <w:rsid w:val="00D34913"/>
    <w:rsid w:val="00E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72D83"/>
  <w15:docId w15:val="{0920B8C9-73FF-48DC-8F58-DE6F0C02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Optima" w:hAnsi="Opti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b/>
      <w:sz w:val="20"/>
    </w:rPr>
  </w:style>
  <w:style w:type="paragraph" w:styleId="Textkrper2">
    <w:name w:val="Body Text 2"/>
    <w:basedOn w:val="Standard"/>
    <w:rPr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9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97A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45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459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4599"/>
    <w:rPr>
      <w:rFonts w:ascii="Optima" w:hAnsi="Optima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45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4599"/>
    <w:rPr>
      <w:rFonts w:ascii="Optima" w:hAnsi="Optima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C7A1A871.dotm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 Linz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EDV-Rz</dc:creator>
  <cp:lastModifiedBy>Gfoellner Gabriele</cp:lastModifiedBy>
  <cp:revision>5</cp:revision>
  <cp:lastPrinted>2002-09-19T03:28:00Z</cp:lastPrinted>
  <dcterms:created xsi:type="dcterms:W3CDTF">2018-07-24T10:44:00Z</dcterms:created>
  <dcterms:modified xsi:type="dcterms:W3CDTF">2018-09-25T06:50:00Z</dcterms:modified>
</cp:coreProperties>
</file>